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ins w:id="0" w:author="TworekA" w:date="2016-03-03T08:20:00Z"/>
          <w:rFonts w:ascii="Times New Roman" w:hAnsi="Times New Roman"/>
        </w:rPr>
      </w:pPr>
    </w:p>
    <w:p w:rsidR="002E17FE" w:rsidRDefault="002E17FE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>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ins w:id="1" w:author="TworekA" w:date="2016-03-03T08:20:00Z"/>
          <w:rFonts w:ascii="Times New Roman" w:hAnsi="Times New Roman"/>
        </w:rPr>
      </w:pPr>
    </w:p>
    <w:p w:rsidR="002E17FE" w:rsidRDefault="002E17FE" w:rsidP="00A82B8F">
      <w:pPr>
        <w:jc w:val="both"/>
        <w:rPr>
          <w:ins w:id="2" w:author="TworekA" w:date="2016-03-03T08:20:00Z"/>
          <w:rFonts w:ascii="Times New Roman" w:hAnsi="Times New Roman"/>
        </w:rPr>
      </w:pPr>
    </w:p>
    <w:p w:rsidR="002E17FE" w:rsidRDefault="002E17FE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</w:t>
      </w:r>
      <w:r w:rsidR="005058B2">
        <w:rPr>
          <w:rFonts w:ascii="Times New Roman" w:hAnsi="Times New Roman"/>
        </w:rPr>
        <w:lastRenderedPageBreak/>
        <w:t xml:space="preserve">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ins w:id="3" w:author="TworekA" w:date="2016-03-03T08:21:00Z"/>
          <w:rFonts w:ascii="Times New Roman" w:hAnsi="Times New Roman"/>
          <w:b/>
          <w:bCs/>
          <w:sz w:val="24"/>
          <w:szCs w:val="24"/>
        </w:rPr>
      </w:pPr>
    </w:p>
    <w:p w:rsidR="002E17FE" w:rsidRDefault="002E17FE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4" w:name="_GoBack"/>
      <w:bookmarkEnd w:id="4"/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A3" w:rsidRDefault="00871AA3" w:rsidP="00B66BAD">
      <w:r>
        <w:separator/>
      </w:r>
    </w:p>
  </w:endnote>
  <w:endnote w:type="continuationSeparator" w:id="0">
    <w:p w:rsidR="00871AA3" w:rsidRDefault="00871AA3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2E17FE">
      <w:rPr>
        <w:noProof/>
      </w:rPr>
      <w:t>13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A3" w:rsidRDefault="00871AA3" w:rsidP="00B66BAD">
      <w:r>
        <w:separator/>
      </w:r>
    </w:p>
  </w:footnote>
  <w:footnote w:type="continuationSeparator" w:id="0">
    <w:p w:rsidR="00871AA3" w:rsidRDefault="00871AA3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worekA">
    <w15:presenceInfo w15:providerId="None" w15:userId="Twore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17FE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1AA3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94EE-2618-4D45-A1B1-C46B9039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5118</Words>
  <Characters>30709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TworekA</cp:lastModifiedBy>
  <cp:revision>2</cp:revision>
  <cp:lastPrinted>2016-03-03T07:22:00Z</cp:lastPrinted>
  <dcterms:created xsi:type="dcterms:W3CDTF">2016-03-03T07:23:00Z</dcterms:created>
  <dcterms:modified xsi:type="dcterms:W3CDTF">2016-03-03T07:23:00Z</dcterms:modified>
</cp:coreProperties>
</file>